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16" w:rsidRPr="00D15F3F" w:rsidDel="00881DC8" w:rsidRDefault="006D3F16" w:rsidP="006D3F16">
      <w:pPr>
        <w:rPr>
          <w:del w:id="0" w:author="Renato Alesi" w:date="2014-04-24T15:35:00Z"/>
          <w:rFonts w:ascii="Arial" w:hAnsi="Arial" w:cs="Arial"/>
          <w:spacing w:val="-3"/>
          <w:lang w:val="en-GB"/>
        </w:rPr>
      </w:pPr>
    </w:p>
    <w:p w:rsidR="00E27C79" w:rsidRPr="00D15F3F" w:rsidDel="00881DC8" w:rsidRDefault="00E27C79" w:rsidP="006D3F16">
      <w:pPr>
        <w:rPr>
          <w:del w:id="1" w:author="Renato Alesi" w:date="2014-04-24T15:35:00Z"/>
          <w:rFonts w:ascii="Arial" w:hAnsi="Arial" w:cs="Arial"/>
          <w:spacing w:val="-3"/>
          <w:lang w:val="en-GB"/>
        </w:rPr>
      </w:pPr>
    </w:p>
    <w:p w:rsidR="006D3F16" w:rsidRPr="00D15F3F" w:rsidDel="00881DC8" w:rsidRDefault="006D3F16" w:rsidP="006D3F16">
      <w:pPr>
        <w:rPr>
          <w:del w:id="2" w:author="Renato Alesi" w:date="2014-04-24T15:35:00Z"/>
          <w:rFonts w:ascii="Arial" w:hAnsi="Arial" w:cs="Arial"/>
          <w:spacing w:val="-3"/>
          <w:lang w:val="en-GB"/>
        </w:rPr>
      </w:pPr>
    </w:p>
    <w:p w:rsidR="006D3F16" w:rsidRPr="00D15F3F" w:rsidDel="00881DC8" w:rsidRDefault="006D3F16" w:rsidP="006D3F16">
      <w:pPr>
        <w:rPr>
          <w:del w:id="3" w:author="Renato Alesi" w:date="2014-04-24T15:35:00Z"/>
          <w:rFonts w:ascii="Arial" w:hAnsi="Arial" w:cs="Arial"/>
          <w:spacing w:val="-3"/>
          <w:lang w:val="en-GB"/>
        </w:rPr>
      </w:pPr>
    </w:p>
    <w:p w:rsidR="006D3F16" w:rsidRPr="00D15F3F" w:rsidRDefault="008A0CFD" w:rsidP="008A0CFD">
      <w:pPr>
        <w:jc w:val="center"/>
        <w:rPr>
          <w:rFonts w:ascii="Arial" w:hAnsi="Arial" w:cs="Arial"/>
          <w:spacing w:val="-3"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413000" cy="12382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6D3F16" w:rsidRPr="00D15F3F" w:rsidDel="00881DC8" w:rsidRDefault="006D3F16" w:rsidP="006D3F16">
      <w:pPr>
        <w:rPr>
          <w:del w:id="4" w:author="Renato Alesi" w:date="2014-04-24T15:35:00Z"/>
          <w:rFonts w:ascii="Arial" w:hAnsi="Arial" w:cs="Arial"/>
          <w:spacing w:val="-3"/>
          <w:lang w:val="en-GB"/>
        </w:rPr>
      </w:pP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6D3F16" w:rsidRPr="00D15F3F" w:rsidRDefault="006D3F16" w:rsidP="006D3F16">
      <w:pPr>
        <w:jc w:val="center"/>
        <w:rPr>
          <w:rFonts w:ascii="Arial" w:hAnsi="Arial" w:cs="Arial"/>
          <w:b/>
          <w:spacing w:val="-3"/>
          <w:lang w:val="en-GB"/>
        </w:rPr>
      </w:pPr>
      <w:r w:rsidRPr="00D15F3F">
        <w:rPr>
          <w:rFonts w:ascii="Arial" w:hAnsi="Arial" w:cs="Arial"/>
          <w:b/>
          <w:spacing w:val="-3"/>
          <w:lang w:val="en-GB"/>
        </w:rPr>
        <w:t>JOB DESCRIPTION</w:t>
      </w: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6D3F16" w:rsidRPr="00D15F3F" w:rsidRDefault="006D3F16" w:rsidP="006D3F16">
      <w:pPr>
        <w:jc w:val="center"/>
        <w:rPr>
          <w:rFonts w:ascii="Arial" w:hAnsi="Arial" w:cs="Arial"/>
          <w:b/>
          <w:spacing w:val="-3"/>
          <w:lang w:val="en-GB"/>
        </w:rPr>
      </w:pPr>
      <w:r w:rsidRPr="00D15F3F">
        <w:rPr>
          <w:rFonts w:ascii="Arial" w:hAnsi="Arial" w:cs="Arial"/>
          <w:b/>
          <w:spacing w:val="-3"/>
          <w:lang w:val="en-GB"/>
        </w:rPr>
        <w:t xml:space="preserve">Finance and Administration </w:t>
      </w:r>
      <w:r w:rsidR="00230FEC">
        <w:rPr>
          <w:rFonts w:ascii="Arial" w:hAnsi="Arial" w:cs="Arial"/>
          <w:b/>
          <w:spacing w:val="-3"/>
          <w:lang w:val="en-GB"/>
        </w:rPr>
        <w:t>Officer</w:t>
      </w:r>
      <w:r w:rsidR="00902B9A">
        <w:rPr>
          <w:rFonts w:ascii="Arial" w:hAnsi="Arial" w:cs="Arial"/>
          <w:b/>
          <w:spacing w:val="-3"/>
          <w:lang w:val="en-GB"/>
        </w:rPr>
        <w:t>,</w:t>
      </w:r>
      <w:r w:rsidRPr="00D15F3F">
        <w:rPr>
          <w:rFonts w:ascii="Arial" w:hAnsi="Arial" w:cs="Arial"/>
          <w:b/>
          <w:spacing w:val="-3"/>
          <w:lang w:val="en-GB"/>
        </w:rPr>
        <w:t xml:space="preserve"> East Africa</w:t>
      </w:r>
      <w:r w:rsidR="00902B9A">
        <w:rPr>
          <w:rFonts w:ascii="Arial" w:hAnsi="Arial" w:cs="Arial"/>
          <w:b/>
          <w:spacing w:val="-3"/>
          <w:lang w:val="en-GB"/>
        </w:rPr>
        <w:t xml:space="preserve"> Office</w:t>
      </w:r>
    </w:p>
    <w:p w:rsidR="00902FE6" w:rsidRPr="00D15F3F" w:rsidDel="00881DC8" w:rsidRDefault="00902FE6" w:rsidP="006D3F16">
      <w:pPr>
        <w:jc w:val="center"/>
        <w:rPr>
          <w:del w:id="5" w:author="Renato Alesi" w:date="2014-04-24T15:36:00Z"/>
          <w:rFonts w:ascii="Arial" w:hAnsi="Arial" w:cs="Arial"/>
          <w:b/>
          <w:spacing w:val="-3"/>
          <w:lang w:val="en-GB"/>
        </w:rPr>
      </w:pP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6D3F16" w:rsidRPr="00D15F3F" w:rsidRDefault="006D3F16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Responsible to:</w:t>
      </w:r>
      <w:r w:rsidR="00D15F3F" w:rsidRPr="00D15F3F">
        <w:rPr>
          <w:rFonts w:ascii="Arial" w:hAnsi="Arial" w:cs="Arial"/>
          <w:spacing w:val="-3"/>
          <w:lang w:val="en-GB"/>
        </w:rPr>
        <w:tab/>
      </w:r>
      <w:r w:rsidRPr="00D15F3F">
        <w:rPr>
          <w:rFonts w:ascii="Arial" w:hAnsi="Arial" w:cs="Arial"/>
          <w:spacing w:val="-3"/>
          <w:lang w:val="en-GB"/>
        </w:rPr>
        <w:t>Director A</w:t>
      </w:r>
      <w:r w:rsidR="008A0CFD">
        <w:rPr>
          <w:rFonts w:ascii="Arial" w:hAnsi="Arial" w:cs="Arial"/>
          <w:spacing w:val="-3"/>
          <w:lang w:val="en-GB"/>
        </w:rPr>
        <w:t xml:space="preserve">RTICLE </w:t>
      </w:r>
      <w:r w:rsidR="002954F1">
        <w:rPr>
          <w:rFonts w:ascii="Arial" w:hAnsi="Arial" w:cs="Arial"/>
          <w:spacing w:val="-3"/>
          <w:lang w:val="en-GB"/>
        </w:rPr>
        <w:t xml:space="preserve">19 </w:t>
      </w:r>
      <w:r w:rsidRPr="00D15F3F">
        <w:rPr>
          <w:rFonts w:ascii="Arial" w:hAnsi="Arial" w:cs="Arial"/>
          <w:spacing w:val="-3"/>
          <w:lang w:val="en-GB"/>
        </w:rPr>
        <w:t>East</w:t>
      </w:r>
      <w:r w:rsidR="008A0CFD">
        <w:rPr>
          <w:rFonts w:ascii="Arial" w:hAnsi="Arial" w:cs="Arial"/>
          <w:spacing w:val="-3"/>
          <w:lang w:val="en-GB"/>
        </w:rPr>
        <w:t xml:space="preserve">ern </w:t>
      </w:r>
      <w:r w:rsidRPr="00D15F3F">
        <w:rPr>
          <w:rFonts w:ascii="Arial" w:hAnsi="Arial" w:cs="Arial"/>
          <w:spacing w:val="-3"/>
          <w:lang w:val="en-GB"/>
        </w:rPr>
        <w:t>Africa</w:t>
      </w: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2954F1" w:rsidRPr="00D15F3F" w:rsidRDefault="006D3F16" w:rsidP="009B4D41">
      <w:pPr>
        <w:tabs>
          <w:tab w:val="left" w:pos="1985"/>
        </w:tabs>
        <w:ind w:left="1985" w:hanging="1985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Key </w:t>
      </w:r>
      <w:r w:rsidR="00D15F3F">
        <w:rPr>
          <w:rFonts w:ascii="Arial" w:hAnsi="Arial" w:cs="Arial"/>
          <w:spacing w:val="-3"/>
          <w:lang w:val="en-GB"/>
        </w:rPr>
        <w:t>r</w:t>
      </w:r>
      <w:r w:rsidR="00D15F3F" w:rsidRPr="00D15F3F">
        <w:rPr>
          <w:rFonts w:ascii="Arial" w:hAnsi="Arial" w:cs="Arial"/>
          <w:spacing w:val="-3"/>
          <w:lang w:val="en-GB"/>
        </w:rPr>
        <w:t>elationships</w:t>
      </w:r>
      <w:r w:rsidRPr="00D15F3F">
        <w:rPr>
          <w:rFonts w:ascii="Arial" w:hAnsi="Arial" w:cs="Arial"/>
          <w:spacing w:val="-3"/>
          <w:lang w:val="en-GB"/>
        </w:rPr>
        <w:t>:</w:t>
      </w:r>
      <w:r w:rsidR="00D15F3F" w:rsidRPr="00D15F3F">
        <w:rPr>
          <w:rFonts w:ascii="Arial" w:hAnsi="Arial" w:cs="Arial"/>
          <w:spacing w:val="-3"/>
          <w:lang w:val="en-GB"/>
        </w:rPr>
        <w:tab/>
      </w:r>
      <w:r w:rsidRPr="00D15F3F">
        <w:rPr>
          <w:rFonts w:ascii="Arial" w:hAnsi="Arial" w:cs="Arial"/>
          <w:spacing w:val="-3"/>
          <w:lang w:val="en-GB"/>
        </w:rPr>
        <w:t>Nairobi based Programme Officers</w:t>
      </w:r>
      <w:r w:rsidR="002954F1">
        <w:rPr>
          <w:rFonts w:ascii="Arial" w:hAnsi="Arial" w:cs="Arial"/>
          <w:spacing w:val="-3"/>
          <w:lang w:val="en-GB"/>
        </w:rPr>
        <w:t xml:space="preserve">, Head of International Finance (London), </w:t>
      </w:r>
      <w:proofErr w:type="gramStart"/>
      <w:r w:rsidR="002954F1">
        <w:rPr>
          <w:rFonts w:ascii="Arial" w:hAnsi="Arial" w:cs="Arial"/>
          <w:spacing w:val="-3"/>
          <w:lang w:val="en-GB"/>
        </w:rPr>
        <w:t>ARTICLE</w:t>
      </w:r>
      <w:proofErr w:type="gramEnd"/>
      <w:r w:rsidR="002954F1">
        <w:rPr>
          <w:rFonts w:ascii="Arial" w:hAnsi="Arial" w:cs="Arial"/>
          <w:spacing w:val="-3"/>
          <w:lang w:val="en-GB"/>
        </w:rPr>
        <w:t xml:space="preserve"> 19 global finance team</w:t>
      </w:r>
    </w:p>
    <w:p w:rsidR="00D15F3F" w:rsidRPr="00D15F3F" w:rsidRDefault="00D15F3F" w:rsidP="009B4D41">
      <w:pPr>
        <w:ind w:left="2160" w:hanging="2160"/>
        <w:rPr>
          <w:rFonts w:ascii="Arial" w:hAnsi="Arial" w:cs="Arial"/>
          <w:spacing w:val="-3"/>
          <w:lang w:val="en-GB"/>
        </w:rPr>
      </w:pPr>
    </w:p>
    <w:p w:rsidR="006D3F1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Starting s</w:t>
      </w:r>
      <w:r w:rsidRPr="00D15F3F">
        <w:rPr>
          <w:rFonts w:ascii="Arial" w:hAnsi="Arial" w:cs="Arial"/>
          <w:spacing w:val="-3"/>
          <w:lang w:val="en-GB"/>
        </w:rPr>
        <w:t>alary:</w:t>
      </w:r>
      <w:r w:rsidRPr="00D15F3F">
        <w:rPr>
          <w:rFonts w:ascii="Arial" w:hAnsi="Arial" w:cs="Arial"/>
          <w:spacing w:val="-3"/>
          <w:lang w:val="en-GB"/>
        </w:rPr>
        <w:tab/>
      </w:r>
      <w:r w:rsidR="00230FEC">
        <w:rPr>
          <w:rFonts w:ascii="Arial" w:hAnsi="Arial" w:cs="Arial"/>
          <w:spacing w:val="-3"/>
          <w:lang w:val="en-GB"/>
        </w:rPr>
        <w:t>Gross salary Ksh 150,000</w:t>
      </w:r>
      <w:r w:rsidR="0000480C">
        <w:rPr>
          <w:rFonts w:ascii="Arial" w:hAnsi="Arial" w:cs="Arial"/>
          <w:spacing w:val="-3"/>
          <w:lang w:val="en-GB"/>
        </w:rPr>
        <w:t xml:space="preserve"> per month</w:t>
      </w:r>
    </w:p>
    <w:p w:rsidR="006D3F16" w:rsidRPr="00D15F3F" w:rsidRDefault="006D3F1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Working h</w:t>
      </w:r>
      <w:r w:rsidRPr="00D15F3F">
        <w:rPr>
          <w:rFonts w:ascii="Arial" w:hAnsi="Arial" w:cs="Arial"/>
          <w:spacing w:val="-3"/>
          <w:lang w:val="en-GB"/>
        </w:rPr>
        <w:t>ours:</w:t>
      </w:r>
      <w:r w:rsidRPr="00D15F3F">
        <w:rPr>
          <w:rFonts w:ascii="Arial" w:hAnsi="Arial" w:cs="Arial"/>
          <w:spacing w:val="-3"/>
          <w:lang w:val="en-GB"/>
        </w:rPr>
        <w:tab/>
      </w:r>
      <w:r w:rsidR="00902FE6" w:rsidRPr="00D15F3F">
        <w:rPr>
          <w:rFonts w:ascii="Arial" w:hAnsi="Arial" w:cs="Arial"/>
          <w:spacing w:val="-3"/>
          <w:lang w:val="en-GB"/>
        </w:rPr>
        <w:t>37.5 hours per 5 day week</w:t>
      </w: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Location</w:t>
      </w:r>
      <w:r w:rsidR="00902FE6" w:rsidRPr="00D15F3F">
        <w:rPr>
          <w:rFonts w:ascii="Arial" w:hAnsi="Arial" w:cs="Arial"/>
          <w:spacing w:val="-3"/>
          <w:lang w:val="en-GB"/>
        </w:rPr>
        <w:t>:</w:t>
      </w:r>
      <w:r w:rsidRPr="00D15F3F">
        <w:rPr>
          <w:rFonts w:ascii="Arial" w:hAnsi="Arial" w:cs="Arial"/>
          <w:spacing w:val="-3"/>
          <w:lang w:val="en-GB"/>
        </w:rPr>
        <w:tab/>
        <w:t>ARTICLE 19 East</w:t>
      </w:r>
      <w:r>
        <w:rPr>
          <w:rFonts w:ascii="Arial" w:hAnsi="Arial" w:cs="Arial"/>
          <w:spacing w:val="-3"/>
          <w:lang w:val="en-GB"/>
        </w:rPr>
        <w:t xml:space="preserve"> Africa o</w:t>
      </w:r>
      <w:r w:rsidR="00902FE6" w:rsidRPr="00D15F3F">
        <w:rPr>
          <w:rFonts w:ascii="Arial" w:hAnsi="Arial" w:cs="Arial"/>
          <w:spacing w:val="-3"/>
          <w:lang w:val="en-GB"/>
        </w:rPr>
        <w:t>ffice in Nairobi, Kenya</w:t>
      </w: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Special </w:t>
      </w:r>
      <w:r>
        <w:rPr>
          <w:rFonts w:ascii="Arial" w:hAnsi="Arial" w:cs="Arial"/>
          <w:spacing w:val="-3"/>
          <w:lang w:val="en-GB"/>
        </w:rPr>
        <w:t>c</w:t>
      </w:r>
      <w:r w:rsidRPr="00D15F3F">
        <w:rPr>
          <w:rFonts w:ascii="Arial" w:hAnsi="Arial" w:cs="Arial"/>
          <w:spacing w:val="-3"/>
          <w:lang w:val="en-GB"/>
        </w:rPr>
        <w:t>ond</w:t>
      </w:r>
      <w:r w:rsidR="00DF5461">
        <w:rPr>
          <w:rFonts w:ascii="Arial" w:hAnsi="Arial" w:cs="Arial"/>
          <w:spacing w:val="-3"/>
          <w:lang w:val="en-GB"/>
        </w:rPr>
        <w:t>i</w:t>
      </w:r>
      <w:r w:rsidRPr="00D15F3F">
        <w:rPr>
          <w:rFonts w:ascii="Arial" w:hAnsi="Arial" w:cs="Arial"/>
          <w:spacing w:val="-3"/>
          <w:lang w:val="en-GB"/>
        </w:rPr>
        <w:t>tions:</w:t>
      </w:r>
      <w:r w:rsidRPr="00D15F3F">
        <w:rPr>
          <w:rFonts w:ascii="Arial" w:hAnsi="Arial" w:cs="Arial"/>
          <w:spacing w:val="-3"/>
          <w:lang w:val="en-GB"/>
        </w:rPr>
        <w:tab/>
      </w:r>
      <w:r w:rsidR="00902FE6" w:rsidRPr="00D15F3F">
        <w:rPr>
          <w:rFonts w:ascii="Arial" w:hAnsi="Arial" w:cs="Arial"/>
          <w:spacing w:val="-3"/>
          <w:lang w:val="en-GB"/>
        </w:rPr>
        <w:t>The post</w:t>
      </w:r>
      <w:r w:rsidR="00050CD1">
        <w:rPr>
          <w:rFonts w:ascii="Arial" w:hAnsi="Arial" w:cs="Arial"/>
          <w:spacing w:val="-3"/>
          <w:lang w:val="en-GB"/>
        </w:rPr>
        <w:t>-</w:t>
      </w:r>
      <w:r w:rsidR="00902FE6" w:rsidRPr="00D15F3F">
        <w:rPr>
          <w:rFonts w:ascii="Arial" w:hAnsi="Arial" w:cs="Arial"/>
          <w:spacing w:val="-3"/>
          <w:lang w:val="en-GB"/>
        </w:rPr>
        <w:t>holder must have the right to work in Kenya.</w:t>
      </w:r>
    </w:p>
    <w:p w:rsidR="00902FE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ab/>
      </w:r>
      <w:r w:rsidR="00902FE6" w:rsidRPr="00D15F3F">
        <w:rPr>
          <w:rFonts w:ascii="Arial" w:hAnsi="Arial" w:cs="Arial"/>
          <w:spacing w:val="-3"/>
          <w:lang w:val="en-GB"/>
        </w:rPr>
        <w:t xml:space="preserve">Occasional evening/weekend work and travel within Africa may be required.  </w:t>
      </w: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D15F3F" w:rsidP="00D15F3F">
      <w:pPr>
        <w:tabs>
          <w:tab w:val="left" w:pos="1985"/>
        </w:tabs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Contract</w:t>
      </w:r>
      <w:r w:rsidR="00902FE6" w:rsidRPr="00D15F3F">
        <w:rPr>
          <w:rFonts w:ascii="Arial" w:hAnsi="Arial" w:cs="Arial"/>
          <w:spacing w:val="-3"/>
          <w:lang w:val="en-GB"/>
        </w:rPr>
        <w:t>:</w:t>
      </w:r>
      <w:r w:rsidRPr="00D15F3F">
        <w:rPr>
          <w:rFonts w:ascii="Arial" w:hAnsi="Arial" w:cs="Arial"/>
          <w:spacing w:val="-3"/>
          <w:lang w:val="en-GB"/>
        </w:rPr>
        <w:tab/>
      </w:r>
      <w:r w:rsidR="00902FE6" w:rsidRPr="00D15F3F">
        <w:rPr>
          <w:rFonts w:ascii="Arial" w:hAnsi="Arial" w:cs="Arial"/>
          <w:spacing w:val="-3"/>
          <w:lang w:val="en-GB"/>
        </w:rPr>
        <w:t>2 years, renewable subject to funding</w:t>
      </w: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902FE6" w:rsidRPr="00D15F3F" w:rsidRDefault="007C593B" w:rsidP="006D3F16">
      <w:pPr>
        <w:rPr>
          <w:rFonts w:ascii="Arial" w:hAnsi="Arial" w:cs="Arial"/>
          <w:b/>
          <w:spacing w:val="-3"/>
          <w:lang w:val="en-GB"/>
        </w:rPr>
      </w:pPr>
      <w:r w:rsidRPr="00D15F3F">
        <w:rPr>
          <w:rFonts w:ascii="Arial" w:hAnsi="Arial" w:cs="Arial"/>
          <w:b/>
          <w:spacing w:val="-3"/>
          <w:lang w:val="en-GB"/>
        </w:rPr>
        <w:t>J</w:t>
      </w:r>
      <w:r w:rsidR="00B1165A" w:rsidRPr="00D15F3F">
        <w:rPr>
          <w:rFonts w:ascii="Arial" w:hAnsi="Arial" w:cs="Arial"/>
          <w:b/>
          <w:spacing w:val="-3"/>
          <w:lang w:val="en-GB"/>
        </w:rPr>
        <w:t>OB SUMMARY</w:t>
      </w:r>
      <w:del w:id="6" w:author="Renato Alesi" w:date="2014-04-24T15:36:00Z">
        <w:r w:rsidR="00902FE6" w:rsidRPr="00D15F3F" w:rsidDel="00881DC8">
          <w:rPr>
            <w:rFonts w:ascii="Arial" w:hAnsi="Arial" w:cs="Arial"/>
            <w:b/>
            <w:spacing w:val="-3"/>
            <w:lang w:val="en-GB"/>
          </w:rPr>
          <w:delText xml:space="preserve"> </w:delText>
        </w:r>
      </w:del>
    </w:p>
    <w:p w:rsidR="00902FE6" w:rsidRPr="00D15F3F" w:rsidRDefault="00902FE6" w:rsidP="006D3F16">
      <w:pPr>
        <w:rPr>
          <w:rFonts w:ascii="Arial" w:hAnsi="Arial" w:cs="Arial"/>
          <w:spacing w:val="-3"/>
          <w:lang w:val="en-GB"/>
        </w:rPr>
      </w:pPr>
    </w:p>
    <w:p w:rsidR="00B1165A" w:rsidRPr="00D15F3F" w:rsidRDefault="00902FE6" w:rsidP="00D15F3F">
      <w:pPr>
        <w:jc w:val="both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The </w:t>
      </w:r>
      <w:r w:rsidR="00413B90" w:rsidRPr="00D15F3F">
        <w:rPr>
          <w:rFonts w:ascii="Arial" w:hAnsi="Arial" w:cs="Arial"/>
          <w:spacing w:val="-3"/>
          <w:lang w:val="en-GB"/>
        </w:rPr>
        <w:t>post</w:t>
      </w:r>
      <w:r w:rsidR="00230FEC">
        <w:rPr>
          <w:rFonts w:ascii="Arial" w:hAnsi="Arial" w:cs="Arial"/>
          <w:spacing w:val="-3"/>
          <w:lang w:val="en-GB"/>
        </w:rPr>
        <w:t>-</w:t>
      </w:r>
      <w:r w:rsidR="00413B90" w:rsidRPr="00D15F3F">
        <w:rPr>
          <w:rFonts w:ascii="Arial" w:hAnsi="Arial" w:cs="Arial"/>
          <w:spacing w:val="-3"/>
          <w:lang w:val="en-GB"/>
        </w:rPr>
        <w:t xml:space="preserve">holder will be responsible for ensuring the maintenance </w:t>
      </w:r>
      <w:r w:rsidR="007C593B" w:rsidRPr="00D15F3F">
        <w:rPr>
          <w:rFonts w:ascii="Arial" w:hAnsi="Arial" w:cs="Arial"/>
          <w:spacing w:val="-3"/>
          <w:lang w:val="en-GB"/>
        </w:rPr>
        <w:t xml:space="preserve">and smooth functioning </w:t>
      </w:r>
      <w:r w:rsidR="00413B90" w:rsidRPr="00D15F3F">
        <w:rPr>
          <w:rFonts w:ascii="Arial" w:hAnsi="Arial" w:cs="Arial"/>
          <w:spacing w:val="-3"/>
          <w:lang w:val="en-GB"/>
        </w:rPr>
        <w:t xml:space="preserve">of </w:t>
      </w:r>
      <w:r w:rsidR="006B4115" w:rsidRPr="00D15F3F">
        <w:rPr>
          <w:rFonts w:ascii="Arial" w:hAnsi="Arial" w:cs="Arial"/>
          <w:spacing w:val="-3"/>
          <w:lang w:val="en-GB"/>
        </w:rPr>
        <w:t xml:space="preserve">all </w:t>
      </w:r>
      <w:r w:rsidR="00902B9A">
        <w:rPr>
          <w:rFonts w:ascii="Arial" w:hAnsi="Arial" w:cs="Arial"/>
          <w:spacing w:val="-3"/>
          <w:lang w:val="en-GB"/>
        </w:rPr>
        <w:t xml:space="preserve">Article </w:t>
      </w:r>
      <w:r w:rsidR="00413B90" w:rsidRPr="00D15F3F">
        <w:rPr>
          <w:rFonts w:ascii="Arial" w:hAnsi="Arial" w:cs="Arial"/>
          <w:spacing w:val="-3"/>
          <w:lang w:val="en-GB"/>
        </w:rPr>
        <w:t>19</w:t>
      </w:r>
      <w:r w:rsidR="00D911AE" w:rsidRPr="00D15F3F">
        <w:rPr>
          <w:rFonts w:ascii="Arial" w:hAnsi="Arial" w:cs="Arial"/>
          <w:spacing w:val="-3"/>
          <w:lang w:val="en-GB"/>
        </w:rPr>
        <w:t xml:space="preserve"> </w:t>
      </w:r>
      <w:r w:rsidR="007C593B" w:rsidRPr="00D15F3F">
        <w:rPr>
          <w:rFonts w:ascii="Arial" w:hAnsi="Arial" w:cs="Arial"/>
          <w:spacing w:val="-3"/>
          <w:lang w:val="en-GB"/>
        </w:rPr>
        <w:t>finance and administrative operations associated with the Nairobi office. This will include the processing</w:t>
      </w:r>
      <w:r w:rsidR="005D745F">
        <w:rPr>
          <w:rFonts w:ascii="Arial" w:hAnsi="Arial" w:cs="Arial"/>
          <w:spacing w:val="-3"/>
          <w:lang w:val="en-GB"/>
        </w:rPr>
        <w:t xml:space="preserve"> and </w:t>
      </w:r>
      <w:r w:rsidR="00D15F3F">
        <w:rPr>
          <w:rFonts w:ascii="Arial" w:hAnsi="Arial" w:cs="Arial"/>
          <w:spacing w:val="-3"/>
          <w:lang w:val="en-GB"/>
        </w:rPr>
        <w:t>recording</w:t>
      </w:r>
      <w:r w:rsidR="007C593B" w:rsidRPr="00D15F3F">
        <w:rPr>
          <w:rFonts w:ascii="Arial" w:hAnsi="Arial" w:cs="Arial"/>
          <w:spacing w:val="-3"/>
          <w:lang w:val="en-GB"/>
        </w:rPr>
        <w:t xml:space="preserve"> </w:t>
      </w:r>
      <w:r w:rsidR="005D745F">
        <w:rPr>
          <w:rFonts w:ascii="Arial" w:hAnsi="Arial" w:cs="Arial"/>
          <w:spacing w:val="-3"/>
          <w:lang w:val="en-GB"/>
        </w:rPr>
        <w:t>of</w:t>
      </w:r>
      <w:r w:rsidR="007C593B" w:rsidRPr="00D15F3F">
        <w:rPr>
          <w:rFonts w:ascii="Arial" w:hAnsi="Arial" w:cs="Arial"/>
          <w:spacing w:val="-3"/>
          <w:lang w:val="en-GB"/>
        </w:rPr>
        <w:t xml:space="preserve"> </w:t>
      </w:r>
      <w:r w:rsidR="00902B9A">
        <w:rPr>
          <w:rFonts w:ascii="Arial" w:hAnsi="Arial" w:cs="Arial"/>
          <w:spacing w:val="-3"/>
          <w:lang w:val="en-GB"/>
        </w:rPr>
        <w:t>all</w:t>
      </w:r>
      <w:r w:rsidR="007C593B" w:rsidRPr="00D15F3F">
        <w:rPr>
          <w:rFonts w:ascii="Arial" w:hAnsi="Arial" w:cs="Arial"/>
          <w:spacing w:val="-3"/>
          <w:lang w:val="en-GB"/>
        </w:rPr>
        <w:t xml:space="preserve"> financial transactions</w:t>
      </w:r>
      <w:r w:rsidR="00902B9A">
        <w:rPr>
          <w:rFonts w:ascii="Arial" w:hAnsi="Arial" w:cs="Arial"/>
          <w:spacing w:val="-3"/>
          <w:lang w:val="en-GB"/>
        </w:rPr>
        <w:t xml:space="preserve"> made by the office, all financial reporting to Article 19 London office</w:t>
      </w:r>
      <w:r w:rsidR="005D745F">
        <w:rPr>
          <w:rFonts w:ascii="Arial" w:hAnsi="Arial" w:cs="Arial"/>
          <w:spacing w:val="-3"/>
          <w:lang w:val="en-GB"/>
        </w:rPr>
        <w:t>, and to funders</w:t>
      </w:r>
      <w:r w:rsidR="00D15F3F">
        <w:rPr>
          <w:rFonts w:ascii="Arial" w:hAnsi="Arial" w:cs="Arial"/>
          <w:spacing w:val="-3"/>
          <w:lang w:val="en-GB"/>
        </w:rPr>
        <w:t>, managing relationships with suppliers and partner organisations</w:t>
      </w:r>
      <w:r w:rsidR="007C593B" w:rsidRPr="00D15F3F">
        <w:rPr>
          <w:rFonts w:ascii="Arial" w:hAnsi="Arial" w:cs="Arial"/>
          <w:spacing w:val="-3"/>
          <w:lang w:val="en-GB"/>
        </w:rPr>
        <w:t xml:space="preserve"> and </w:t>
      </w:r>
      <w:r w:rsidR="006B4115" w:rsidRPr="00D15F3F">
        <w:rPr>
          <w:rFonts w:ascii="Arial" w:hAnsi="Arial" w:cs="Arial"/>
          <w:spacing w:val="-3"/>
          <w:lang w:val="en-GB"/>
        </w:rPr>
        <w:t xml:space="preserve">the management </w:t>
      </w:r>
      <w:r w:rsidR="00E27C79" w:rsidRPr="00D15F3F">
        <w:rPr>
          <w:rFonts w:ascii="Arial" w:hAnsi="Arial" w:cs="Arial"/>
          <w:spacing w:val="-3"/>
          <w:lang w:val="en-GB"/>
        </w:rPr>
        <w:t xml:space="preserve">of </w:t>
      </w:r>
      <w:r w:rsidR="007C593B" w:rsidRPr="00D15F3F">
        <w:rPr>
          <w:rFonts w:ascii="Arial" w:hAnsi="Arial" w:cs="Arial"/>
          <w:spacing w:val="-3"/>
          <w:lang w:val="en-GB"/>
        </w:rPr>
        <w:t>office reception, contracts, supplies</w:t>
      </w:r>
      <w:r w:rsidR="00B1165A" w:rsidRPr="00D15F3F">
        <w:rPr>
          <w:rFonts w:ascii="Arial" w:hAnsi="Arial" w:cs="Arial"/>
          <w:spacing w:val="-3"/>
          <w:lang w:val="en-GB"/>
        </w:rPr>
        <w:t>,</w:t>
      </w:r>
      <w:r w:rsidR="007C593B" w:rsidRPr="00D15F3F">
        <w:rPr>
          <w:rFonts w:ascii="Arial" w:hAnsi="Arial" w:cs="Arial"/>
          <w:spacing w:val="-3"/>
          <w:lang w:val="en-GB"/>
        </w:rPr>
        <w:t xml:space="preserve"> </w:t>
      </w:r>
      <w:r w:rsidR="002113A1" w:rsidRPr="00D15F3F">
        <w:rPr>
          <w:rFonts w:ascii="Arial" w:hAnsi="Arial" w:cs="Arial"/>
          <w:spacing w:val="-3"/>
          <w:lang w:val="en-GB"/>
        </w:rPr>
        <w:t>and stationery</w:t>
      </w:r>
      <w:r w:rsidR="00B1165A" w:rsidRPr="00D15F3F">
        <w:rPr>
          <w:rFonts w:ascii="Arial" w:hAnsi="Arial" w:cs="Arial"/>
          <w:spacing w:val="-3"/>
          <w:lang w:val="en-GB"/>
        </w:rPr>
        <w:t xml:space="preserve"> and filing systems. The post</w:t>
      </w:r>
      <w:r w:rsidR="002113A1">
        <w:rPr>
          <w:rFonts w:ascii="Arial" w:hAnsi="Arial" w:cs="Arial"/>
          <w:spacing w:val="-3"/>
          <w:lang w:val="en-GB"/>
        </w:rPr>
        <w:t xml:space="preserve"> </w:t>
      </w:r>
      <w:r w:rsidR="00B1165A" w:rsidRPr="00D15F3F">
        <w:rPr>
          <w:rFonts w:ascii="Arial" w:hAnsi="Arial" w:cs="Arial"/>
          <w:spacing w:val="-3"/>
          <w:lang w:val="en-GB"/>
        </w:rPr>
        <w:t xml:space="preserve">holder will also provide support to the Director in the co-ordination and </w:t>
      </w:r>
      <w:r w:rsidR="00D15F3F">
        <w:rPr>
          <w:rFonts w:ascii="Arial" w:hAnsi="Arial" w:cs="Arial"/>
          <w:spacing w:val="-3"/>
          <w:lang w:val="en-GB"/>
        </w:rPr>
        <w:t>recording</w:t>
      </w:r>
      <w:r w:rsidR="00B1165A" w:rsidRPr="00D15F3F">
        <w:rPr>
          <w:rFonts w:ascii="Arial" w:hAnsi="Arial" w:cs="Arial"/>
          <w:spacing w:val="-3"/>
          <w:lang w:val="en-GB"/>
        </w:rPr>
        <w:t xml:space="preserve"> of meetings</w:t>
      </w:r>
      <w:r w:rsidR="00E27C79" w:rsidRPr="00D15F3F">
        <w:rPr>
          <w:rFonts w:ascii="Arial" w:hAnsi="Arial" w:cs="Arial"/>
          <w:spacing w:val="-3"/>
          <w:lang w:val="en-GB"/>
        </w:rPr>
        <w:t>,</w:t>
      </w:r>
      <w:r w:rsidR="005D745F">
        <w:rPr>
          <w:rFonts w:ascii="Arial" w:hAnsi="Arial" w:cs="Arial"/>
          <w:spacing w:val="-3"/>
          <w:lang w:val="en-GB"/>
        </w:rPr>
        <w:t xml:space="preserve"> supervising</w:t>
      </w:r>
      <w:r w:rsidR="00B1165A" w:rsidRPr="00D15F3F">
        <w:rPr>
          <w:rFonts w:ascii="Arial" w:hAnsi="Arial" w:cs="Arial"/>
          <w:spacing w:val="-3"/>
          <w:lang w:val="en-GB"/>
        </w:rPr>
        <w:t xml:space="preserve"> volunteers and interns</w:t>
      </w:r>
      <w:r w:rsidR="00E27C79" w:rsidRPr="00D15F3F">
        <w:rPr>
          <w:rFonts w:ascii="Arial" w:hAnsi="Arial" w:cs="Arial"/>
          <w:spacing w:val="-3"/>
          <w:lang w:val="en-GB"/>
        </w:rPr>
        <w:t xml:space="preserve"> and support</w:t>
      </w:r>
      <w:r w:rsidR="005D745F">
        <w:rPr>
          <w:rFonts w:ascii="Arial" w:hAnsi="Arial" w:cs="Arial"/>
          <w:spacing w:val="-3"/>
          <w:lang w:val="en-GB"/>
        </w:rPr>
        <w:t>ing</w:t>
      </w:r>
      <w:r w:rsidR="00E27C79" w:rsidRPr="00D15F3F">
        <w:rPr>
          <w:rFonts w:ascii="Arial" w:hAnsi="Arial" w:cs="Arial"/>
          <w:spacing w:val="-3"/>
          <w:lang w:val="en-GB"/>
        </w:rPr>
        <w:t xml:space="preserve"> other programme activities as necessary</w:t>
      </w:r>
      <w:r w:rsidR="00B1165A" w:rsidRPr="00D15F3F">
        <w:rPr>
          <w:rFonts w:ascii="Arial" w:hAnsi="Arial" w:cs="Arial"/>
          <w:spacing w:val="-3"/>
          <w:lang w:val="en-GB"/>
        </w:rPr>
        <w:t>.</w:t>
      </w:r>
    </w:p>
    <w:p w:rsidR="00B1165A" w:rsidRPr="00D15F3F" w:rsidRDefault="00B1165A" w:rsidP="006D3F16">
      <w:pPr>
        <w:rPr>
          <w:rFonts w:ascii="Arial" w:hAnsi="Arial" w:cs="Arial"/>
          <w:spacing w:val="-3"/>
          <w:lang w:val="en-GB"/>
        </w:rPr>
      </w:pPr>
    </w:p>
    <w:p w:rsidR="00B1165A" w:rsidRPr="00D15F3F" w:rsidRDefault="00B1165A" w:rsidP="006D3F16">
      <w:pPr>
        <w:rPr>
          <w:rFonts w:ascii="Arial" w:hAnsi="Arial" w:cs="Arial"/>
          <w:spacing w:val="-3"/>
          <w:lang w:val="en-GB"/>
        </w:rPr>
      </w:pPr>
    </w:p>
    <w:p w:rsidR="00B1165A" w:rsidRPr="00D15F3F" w:rsidRDefault="002C3274" w:rsidP="006D3F16">
      <w:pPr>
        <w:rPr>
          <w:rFonts w:ascii="Arial" w:hAnsi="Arial" w:cs="Arial"/>
          <w:b/>
          <w:spacing w:val="-3"/>
          <w:lang w:val="en-GB"/>
        </w:rPr>
      </w:pPr>
      <w:r w:rsidRPr="00D15F3F">
        <w:rPr>
          <w:rFonts w:ascii="Arial" w:hAnsi="Arial" w:cs="Arial"/>
          <w:b/>
          <w:spacing w:val="-3"/>
          <w:lang w:val="en-GB"/>
        </w:rPr>
        <w:t xml:space="preserve">SPECIFIC </w:t>
      </w:r>
      <w:r w:rsidR="00B1165A" w:rsidRPr="00D15F3F">
        <w:rPr>
          <w:rFonts w:ascii="Arial" w:hAnsi="Arial" w:cs="Arial"/>
          <w:b/>
          <w:spacing w:val="-3"/>
          <w:lang w:val="en-GB"/>
        </w:rPr>
        <w:t>RESPONSIBILITIES</w:t>
      </w:r>
    </w:p>
    <w:p w:rsidR="006D3F16" w:rsidRPr="00D15F3F" w:rsidRDefault="006D3F16" w:rsidP="006D3F16">
      <w:pPr>
        <w:rPr>
          <w:rFonts w:ascii="Arial" w:hAnsi="Arial" w:cs="Arial"/>
          <w:b/>
          <w:bCs/>
          <w:lang w:val="en-GB"/>
        </w:rPr>
      </w:pPr>
    </w:p>
    <w:p w:rsidR="006D3F16" w:rsidRPr="00D15F3F" w:rsidRDefault="006D3F16" w:rsidP="006D3F16">
      <w:pPr>
        <w:rPr>
          <w:rFonts w:ascii="Arial" w:hAnsi="Arial" w:cs="Arial"/>
          <w:b/>
          <w:bCs/>
          <w:lang w:val="en-GB"/>
        </w:rPr>
      </w:pPr>
      <w:r w:rsidRPr="00D15F3F">
        <w:rPr>
          <w:rFonts w:ascii="Arial" w:hAnsi="Arial" w:cs="Arial"/>
          <w:b/>
          <w:bCs/>
          <w:lang w:val="en-GB"/>
        </w:rPr>
        <w:t>Financial</w:t>
      </w:r>
    </w:p>
    <w:p w:rsidR="006D3F16" w:rsidRPr="00D15F3F" w:rsidRDefault="005D745F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Ensure all </w:t>
      </w:r>
      <w:r w:rsidR="00DF5461">
        <w:rPr>
          <w:rFonts w:ascii="Arial" w:hAnsi="Arial" w:cs="Arial"/>
          <w:spacing w:val="-3"/>
          <w:lang w:val="en-GB"/>
        </w:rPr>
        <w:t xml:space="preserve">bona-fide </w:t>
      </w:r>
      <w:r>
        <w:rPr>
          <w:rFonts w:ascii="Arial" w:hAnsi="Arial" w:cs="Arial"/>
          <w:spacing w:val="-3"/>
          <w:lang w:val="en-GB"/>
        </w:rPr>
        <w:t>payments</w:t>
      </w:r>
      <w:r w:rsidR="00DF5461">
        <w:rPr>
          <w:rFonts w:ascii="Arial" w:hAnsi="Arial" w:cs="Arial"/>
          <w:spacing w:val="-3"/>
          <w:lang w:val="en-GB"/>
        </w:rPr>
        <w:t xml:space="preserve"> (to partners, staff and suppliers)</w:t>
      </w:r>
      <w:r>
        <w:rPr>
          <w:rFonts w:ascii="Arial" w:hAnsi="Arial" w:cs="Arial"/>
          <w:spacing w:val="-3"/>
          <w:lang w:val="en-GB"/>
        </w:rPr>
        <w:t xml:space="preserve"> are correctly authorised, recorded and paid.</w:t>
      </w:r>
    </w:p>
    <w:p w:rsidR="006D3F16" w:rsidRPr="00D15F3F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Ensure all other bona-fide financial transactions (bank-transfers, cash advances and petty cash) are correctly authorised, recorded and paid.</w:t>
      </w:r>
    </w:p>
    <w:p w:rsidR="00DF5461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Reconcile all bank accounts monthly</w:t>
      </w:r>
      <w:r w:rsidR="00230FEC">
        <w:rPr>
          <w:rFonts w:ascii="Arial" w:hAnsi="Arial" w:cs="Arial"/>
          <w:spacing w:val="-3"/>
          <w:lang w:val="en-GB"/>
        </w:rPr>
        <w:t>.</w:t>
      </w:r>
    </w:p>
    <w:p w:rsidR="00DF5461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Ensure all income due to the organisation is received promptly</w:t>
      </w:r>
    </w:p>
    <w:p w:rsidR="00DF5461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Ensure all transactions are correctly recorded on the Article 19 </w:t>
      </w:r>
      <w:r w:rsidR="00230FEC">
        <w:rPr>
          <w:rFonts w:ascii="Arial" w:hAnsi="Arial" w:cs="Arial"/>
          <w:spacing w:val="-3"/>
          <w:lang w:val="en-GB"/>
        </w:rPr>
        <w:t>East Africa</w:t>
      </w:r>
      <w:r>
        <w:rPr>
          <w:rFonts w:ascii="Arial" w:hAnsi="Arial" w:cs="Arial"/>
          <w:spacing w:val="-3"/>
          <w:lang w:val="en-GB"/>
        </w:rPr>
        <w:t xml:space="preserve"> accounting system (with correct account code and project code)</w:t>
      </w:r>
      <w:r w:rsidR="00230FEC">
        <w:rPr>
          <w:rFonts w:ascii="Arial" w:hAnsi="Arial" w:cs="Arial"/>
          <w:spacing w:val="-3"/>
          <w:lang w:val="en-GB"/>
        </w:rPr>
        <w:t>.</w:t>
      </w:r>
    </w:p>
    <w:p w:rsidR="00DF5461" w:rsidRPr="00AE73B5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Produce accurate </w:t>
      </w:r>
      <w:r w:rsidR="002113A1">
        <w:rPr>
          <w:rFonts w:ascii="Arial" w:hAnsi="Arial" w:cs="Arial"/>
          <w:spacing w:val="-3"/>
          <w:lang w:val="en-GB"/>
        </w:rPr>
        <w:t xml:space="preserve">periodic </w:t>
      </w:r>
      <w:r>
        <w:rPr>
          <w:rFonts w:ascii="Arial" w:hAnsi="Arial" w:cs="Arial"/>
          <w:spacing w:val="-3"/>
          <w:lang w:val="en-GB"/>
        </w:rPr>
        <w:t xml:space="preserve">finance reports for </w:t>
      </w:r>
      <w:r w:rsidR="00AE73B5">
        <w:rPr>
          <w:rFonts w:ascii="Arial" w:hAnsi="Arial" w:cs="Arial"/>
          <w:spacing w:val="-3"/>
          <w:lang w:val="en-GB"/>
        </w:rPr>
        <w:t>various stakeholders</w:t>
      </w:r>
      <w:r w:rsidR="002954F1">
        <w:rPr>
          <w:rFonts w:ascii="Arial" w:hAnsi="Arial" w:cs="Arial"/>
          <w:spacing w:val="-3"/>
          <w:lang w:val="en-GB"/>
        </w:rPr>
        <w:t xml:space="preserve">, including the monthly submission of accounts to ARTICLE 19 London. </w:t>
      </w:r>
    </w:p>
    <w:p w:rsidR="00DF5461" w:rsidRDefault="00DF546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AE73B5">
        <w:rPr>
          <w:rFonts w:ascii="Arial" w:hAnsi="Arial" w:cs="Arial"/>
          <w:spacing w:val="-3"/>
          <w:lang w:val="en-GB"/>
        </w:rPr>
        <w:t>Manage all relationships with the bank, including collecting cash and foreign currencies, manag</w:t>
      </w:r>
      <w:r>
        <w:rPr>
          <w:rFonts w:ascii="Arial" w:hAnsi="Arial" w:cs="Arial"/>
          <w:spacing w:val="-3"/>
          <w:lang w:val="en-GB"/>
        </w:rPr>
        <w:t>ing</w:t>
      </w:r>
      <w:r w:rsidR="00CD5862">
        <w:rPr>
          <w:rFonts w:ascii="Arial" w:hAnsi="Arial" w:cs="Arial"/>
          <w:spacing w:val="-3"/>
          <w:lang w:val="en-GB"/>
        </w:rPr>
        <w:t xml:space="preserve"> transfers between bank accounts and managing cash-flow</w:t>
      </w:r>
      <w:r w:rsidR="00230FEC">
        <w:rPr>
          <w:rFonts w:ascii="Arial" w:hAnsi="Arial" w:cs="Arial"/>
          <w:spacing w:val="-3"/>
          <w:lang w:val="en-GB"/>
        </w:rPr>
        <w:t>.</w:t>
      </w:r>
    </w:p>
    <w:p w:rsidR="006D3F16" w:rsidRPr="00D15F3F" w:rsidRDefault="00CD5862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lastRenderedPageBreak/>
        <w:t>Prepare quarterly cash-</w:t>
      </w:r>
      <w:r w:rsidR="006D3F16" w:rsidRPr="00D15F3F">
        <w:rPr>
          <w:rFonts w:ascii="Arial" w:hAnsi="Arial" w:cs="Arial"/>
          <w:spacing w:val="-3"/>
          <w:lang w:val="en-GB"/>
        </w:rPr>
        <w:t>flow reports</w:t>
      </w:r>
      <w:r w:rsidR="00230FEC">
        <w:rPr>
          <w:rFonts w:ascii="Arial" w:hAnsi="Arial" w:cs="Arial"/>
          <w:spacing w:val="-3"/>
          <w:lang w:val="en-GB"/>
        </w:rPr>
        <w:t>.</w:t>
      </w:r>
    </w:p>
    <w:p w:rsidR="00CD5862" w:rsidRDefault="00CD5862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Prepare annual accounts</w:t>
      </w:r>
    </w:p>
    <w:p w:rsidR="00CD5862" w:rsidRDefault="00CD5862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Manage the relationship with the auditor, and ensure annual accounts are promptly and accurately prepared.</w:t>
      </w:r>
    </w:p>
    <w:p w:rsidR="00050CD1" w:rsidRDefault="00050CD1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Ensure monthly deductions and remittances of statutory taxes for staff, contractors and consultants.</w:t>
      </w:r>
    </w:p>
    <w:p w:rsidR="006D3F16" w:rsidRPr="00D15F3F" w:rsidRDefault="006D3F16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Assist </w:t>
      </w:r>
      <w:r w:rsidR="00CD5862">
        <w:rPr>
          <w:rFonts w:ascii="Arial" w:hAnsi="Arial" w:cs="Arial"/>
          <w:spacing w:val="-3"/>
          <w:lang w:val="en-GB"/>
        </w:rPr>
        <w:t xml:space="preserve">Article 19 </w:t>
      </w:r>
      <w:r w:rsidR="00050CD1">
        <w:rPr>
          <w:rFonts w:ascii="Arial" w:hAnsi="Arial" w:cs="Arial"/>
          <w:spacing w:val="-3"/>
          <w:lang w:val="en-GB"/>
        </w:rPr>
        <w:t xml:space="preserve">Eastern Africa Director in </w:t>
      </w:r>
      <w:r w:rsidR="00CD5862">
        <w:rPr>
          <w:rFonts w:ascii="Arial" w:hAnsi="Arial" w:cs="Arial"/>
          <w:spacing w:val="-3"/>
          <w:lang w:val="en-GB"/>
        </w:rPr>
        <w:t>with the preparation of the annual budget</w:t>
      </w:r>
      <w:r w:rsidR="00E4531C">
        <w:rPr>
          <w:rFonts w:ascii="Arial" w:hAnsi="Arial" w:cs="Arial"/>
          <w:spacing w:val="-3"/>
          <w:lang w:val="en-GB"/>
        </w:rPr>
        <w:t xml:space="preserve"> and project specific budgets as may be required</w:t>
      </w:r>
    </w:p>
    <w:p w:rsidR="006D3F16" w:rsidRDefault="006D3F16" w:rsidP="006D3F16">
      <w:pPr>
        <w:numPr>
          <w:ilvl w:val="0"/>
          <w:numId w:val="1"/>
        </w:numPr>
        <w:overflowPunct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Assist with general administrative, communication and personal assistant tasks</w:t>
      </w:r>
      <w:r w:rsidR="00721DC9" w:rsidRPr="00D15F3F">
        <w:rPr>
          <w:rFonts w:ascii="Arial" w:hAnsi="Arial" w:cs="Arial"/>
          <w:spacing w:val="-3"/>
          <w:lang w:val="en-GB"/>
        </w:rPr>
        <w:t>.</w:t>
      </w:r>
    </w:p>
    <w:p w:rsidR="00DF5461" w:rsidRPr="00D15F3F" w:rsidDel="00881DC8" w:rsidRDefault="00DF5461" w:rsidP="00DF5461">
      <w:pPr>
        <w:overflowPunct/>
        <w:adjustRightInd/>
        <w:ind w:left="340"/>
        <w:jc w:val="both"/>
        <w:textAlignment w:val="auto"/>
        <w:rPr>
          <w:del w:id="7" w:author="Renato Alesi" w:date="2014-04-24T15:36:00Z"/>
          <w:rFonts w:ascii="Arial" w:hAnsi="Arial" w:cs="Arial"/>
          <w:spacing w:val="-3"/>
          <w:lang w:val="en-GB"/>
        </w:rPr>
      </w:pPr>
    </w:p>
    <w:p w:rsidR="002C3274" w:rsidRPr="00CD5862" w:rsidRDefault="002C3274" w:rsidP="006D3F16">
      <w:pPr>
        <w:jc w:val="both"/>
        <w:rPr>
          <w:rFonts w:ascii="Arial" w:hAnsi="Arial" w:cs="Arial"/>
          <w:bCs/>
          <w:spacing w:val="-3"/>
          <w:lang w:val="en-GB"/>
        </w:rPr>
      </w:pPr>
    </w:p>
    <w:p w:rsidR="006D3F16" w:rsidRPr="00D15F3F" w:rsidRDefault="00CD5862" w:rsidP="006D3F16">
      <w:pPr>
        <w:jc w:val="both"/>
        <w:rPr>
          <w:rFonts w:ascii="Arial" w:hAnsi="Arial" w:cs="Arial"/>
          <w:b/>
          <w:bCs/>
          <w:spacing w:val="-3"/>
          <w:lang w:val="en-GB"/>
        </w:rPr>
      </w:pPr>
      <w:r>
        <w:rPr>
          <w:rFonts w:ascii="Arial" w:hAnsi="Arial" w:cs="Arial"/>
          <w:b/>
          <w:bCs/>
          <w:spacing w:val="-3"/>
          <w:lang w:val="en-GB"/>
        </w:rPr>
        <w:t>Commercial</w:t>
      </w:r>
      <w:r w:rsidR="00230FEC">
        <w:rPr>
          <w:rFonts w:ascii="Arial" w:hAnsi="Arial" w:cs="Arial"/>
          <w:b/>
          <w:bCs/>
          <w:spacing w:val="-3"/>
          <w:lang w:val="en-GB"/>
        </w:rPr>
        <w:t xml:space="preserve"> </w:t>
      </w:r>
      <w:r w:rsidR="002C3274" w:rsidRPr="00D15F3F">
        <w:rPr>
          <w:rFonts w:ascii="Arial" w:hAnsi="Arial" w:cs="Arial"/>
          <w:b/>
          <w:bCs/>
          <w:spacing w:val="-3"/>
          <w:lang w:val="en-GB"/>
        </w:rPr>
        <w:t xml:space="preserve">Office </w:t>
      </w:r>
      <w:r w:rsidR="006D3F16" w:rsidRPr="00D15F3F">
        <w:rPr>
          <w:rFonts w:ascii="Arial" w:hAnsi="Arial" w:cs="Arial"/>
          <w:b/>
          <w:bCs/>
          <w:spacing w:val="-3"/>
          <w:lang w:val="en-GB"/>
        </w:rPr>
        <w:t>Contracts and Services: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Ensure staff insurance and public liability insurance is up to date</w:t>
      </w:r>
      <w:r w:rsidR="00721DC9" w:rsidRPr="00D15F3F">
        <w:rPr>
          <w:rFonts w:ascii="Arial" w:hAnsi="Arial" w:cs="Arial"/>
          <w:spacing w:val="-3"/>
          <w:lang w:val="en-GB"/>
        </w:rPr>
        <w:t>.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Review and update contracts for office equipment including service agreements, and liaise with maintenance engineers</w:t>
      </w:r>
      <w:r w:rsidR="00721DC9" w:rsidRPr="00D15F3F">
        <w:rPr>
          <w:rFonts w:ascii="Arial" w:hAnsi="Arial" w:cs="Arial"/>
          <w:spacing w:val="-3"/>
          <w:lang w:val="en-GB"/>
        </w:rPr>
        <w:t>.</w:t>
      </w:r>
      <w:r w:rsidRPr="00D15F3F">
        <w:rPr>
          <w:rFonts w:ascii="Arial" w:hAnsi="Arial" w:cs="Arial"/>
          <w:spacing w:val="-3"/>
          <w:lang w:val="en-GB"/>
        </w:rPr>
        <w:t xml:space="preserve"> 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Review and maintain all service agreements, such as (but not exclusively): lease, office cleaning, health and safety, insurances, fire regulations and security contracts. </w:t>
      </w:r>
    </w:p>
    <w:p w:rsidR="00721DC9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Maintain</w:t>
      </w:r>
      <w:r w:rsidR="00721DC9" w:rsidRPr="00D15F3F">
        <w:rPr>
          <w:rFonts w:ascii="Arial" w:hAnsi="Arial" w:cs="Arial"/>
          <w:spacing w:val="-3"/>
          <w:lang w:val="en-GB"/>
        </w:rPr>
        <w:t xml:space="preserve"> </w:t>
      </w:r>
      <w:r w:rsidRPr="00D15F3F">
        <w:rPr>
          <w:rFonts w:ascii="Arial" w:hAnsi="Arial" w:cs="Arial"/>
          <w:spacing w:val="-3"/>
          <w:lang w:val="en-GB"/>
        </w:rPr>
        <w:t xml:space="preserve">the general filing system of ARTICLE 19 </w:t>
      </w:r>
      <w:r w:rsidR="00AE73B5">
        <w:rPr>
          <w:rFonts w:ascii="Arial" w:hAnsi="Arial" w:cs="Arial"/>
          <w:spacing w:val="-3"/>
          <w:lang w:val="en-GB"/>
        </w:rPr>
        <w:t>Eastern Africa</w:t>
      </w:r>
      <w:r w:rsidRPr="00D15F3F">
        <w:rPr>
          <w:rFonts w:ascii="Arial" w:hAnsi="Arial" w:cs="Arial"/>
          <w:spacing w:val="-3"/>
          <w:lang w:val="en-GB"/>
        </w:rPr>
        <w:t>, including memorandums and legal documents, lease, insurance, grant contra</w:t>
      </w:r>
      <w:r w:rsidR="00CD5862">
        <w:rPr>
          <w:rFonts w:ascii="Arial" w:hAnsi="Arial" w:cs="Arial"/>
          <w:spacing w:val="-3"/>
          <w:lang w:val="en-GB"/>
        </w:rPr>
        <w:t>cts, other contracts and minutes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Ensure that the filing system meets the needs of the organisation at all times. 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Maintain an adequate level of office supplies</w:t>
      </w:r>
      <w:r w:rsidR="00721DC9" w:rsidRPr="00D15F3F">
        <w:rPr>
          <w:rFonts w:ascii="Arial" w:hAnsi="Arial" w:cs="Arial"/>
          <w:spacing w:val="-3"/>
          <w:lang w:val="en-GB"/>
        </w:rPr>
        <w:t>.</w:t>
      </w:r>
      <w:r w:rsidRPr="00D15F3F">
        <w:rPr>
          <w:rFonts w:ascii="Arial" w:hAnsi="Arial" w:cs="Arial"/>
          <w:spacing w:val="-3"/>
          <w:lang w:val="en-GB"/>
        </w:rPr>
        <w:t xml:space="preserve"> </w:t>
      </w:r>
    </w:p>
    <w:p w:rsidR="006D3F16" w:rsidRPr="00D15F3F" w:rsidRDefault="006D3F16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Maintain office contacts database</w:t>
      </w:r>
      <w:r w:rsidR="00721DC9" w:rsidRPr="00D15F3F">
        <w:rPr>
          <w:rFonts w:ascii="Arial" w:hAnsi="Arial" w:cs="Arial"/>
          <w:spacing w:val="-3"/>
          <w:lang w:val="en-GB"/>
        </w:rPr>
        <w:t>.</w:t>
      </w:r>
    </w:p>
    <w:p w:rsidR="00721DC9" w:rsidRPr="00D15F3F" w:rsidRDefault="00721DC9" w:rsidP="002C32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</w:p>
    <w:p w:rsidR="002C3274" w:rsidRPr="00D15F3F" w:rsidRDefault="00CD5862" w:rsidP="002C32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t>Other</w:t>
      </w:r>
      <w:r w:rsidR="002C3274" w:rsidRPr="00D15F3F">
        <w:rPr>
          <w:rFonts w:ascii="Arial" w:hAnsi="Arial" w:cs="Arial"/>
          <w:b/>
          <w:spacing w:val="-3"/>
          <w:lang w:val="en-GB"/>
        </w:rPr>
        <w:t>:</w:t>
      </w:r>
    </w:p>
    <w:p w:rsidR="002C3274" w:rsidRPr="00D15F3F" w:rsidRDefault="002C3274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Provide support to the Director </w:t>
      </w:r>
    </w:p>
    <w:p w:rsidR="002C3274" w:rsidRPr="00D15F3F" w:rsidRDefault="002C3274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Supervise interns and volunteers</w:t>
      </w:r>
      <w:r w:rsidR="00721DC9" w:rsidRPr="00D15F3F">
        <w:rPr>
          <w:rFonts w:ascii="Arial" w:hAnsi="Arial" w:cs="Arial"/>
          <w:spacing w:val="-3"/>
          <w:lang w:val="en-GB"/>
        </w:rPr>
        <w:t>.</w:t>
      </w:r>
    </w:p>
    <w:p w:rsidR="00721DC9" w:rsidRPr="00D15F3F" w:rsidRDefault="00721DC9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Provide support to other programme activities as required.</w:t>
      </w:r>
    </w:p>
    <w:p w:rsidR="00721DC9" w:rsidRPr="00D15F3F" w:rsidRDefault="00721DC9" w:rsidP="006D3F1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Undertake such other tasks as may reasonably be assigned by the Kenya office management</w:t>
      </w:r>
    </w:p>
    <w:p w:rsidR="00E27C79" w:rsidRDefault="00E27C79" w:rsidP="00721DC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</w:p>
    <w:p w:rsidR="00CD5862" w:rsidRPr="00D15F3F" w:rsidRDefault="00CD5862" w:rsidP="00721DC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</w:p>
    <w:p w:rsidR="00721DC9" w:rsidRDefault="00721DC9" w:rsidP="00721DC9">
      <w:pPr>
        <w:overflowPunct/>
        <w:autoSpaceDE/>
        <w:autoSpaceDN/>
        <w:adjustRightInd/>
        <w:jc w:val="both"/>
        <w:textAlignment w:val="auto"/>
        <w:rPr>
          <w:ins w:id="8" w:author="Renato Alesi" w:date="2014-04-24T15:36:00Z"/>
          <w:rFonts w:ascii="Arial" w:hAnsi="Arial" w:cs="Arial"/>
          <w:b/>
          <w:spacing w:val="-3"/>
          <w:lang w:val="en-GB"/>
        </w:rPr>
      </w:pPr>
      <w:r w:rsidRPr="00D15F3F">
        <w:rPr>
          <w:rFonts w:ascii="Arial" w:hAnsi="Arial" w:cs="Arial"/>
          <w:b/>
          <w:spacing w:val="-3"/>
          <w:lang w:val="en-GB"/>
        </w:rPr>
        <w:t>PERSON SPECIFICATION</w:t>
      </w:r>
    </w:p>
    <w:p w:rsidR="00881DC8" w:rsidRPr="00D15F3F" w:rsidRDefault="00881DC8" w:rsidP="00721DC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3"/>
          <w:lang w:val="en-GB"/>
        </w:rPr>
      </w:pPr>
    </w:p>
    <w:p w:rsidR="00721DC9" w:rsidRPr="00D15F3F" w:rsidDel="00881DC8" w:rsidRDefault="00721DC9" w:rsidP="00721DC9">
      <w:pPr>
        <w:overflowPunct/>
        <w:autoSpaceDE/>
        <w:autoSpaceDN/>
        <w:adjustRightInd/>
        <w:jc w:val="both"/>
        <w:textAlignment w:val="auto"/>
        <w:rPr>
          <w:del w:id="9" w:author="Renato Alesi" w:date="2014-04-24T15:36:00Z"/>
          <w:rFonts w:ascii="Arial" w:hAnsi="Arial" w:cs="Arial"/>
          <w:spacing w:val="-3"/>
          <w:lang w:val="en-GB"/>
        </w:rPr>
      </w:pPr>
    </w:p>
    <w:p w:rsidR="008869CD" w:rsidRDefault="00230FEC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Qualified</w:t>
      </w:r>
      <w:r w:rsidR="008869CD">
        <w:rPr>
          <w:rFonts w:ascii="Arial" w:hAnsi="Arial" w:cs="Arial"/>
          <w:spacing w:val="-3"/>
          <w:lang w:val="en-GB"/>
        </w:rPr>
        <w:t xml:space="preserve"> accountant, or studying for </w:t>
      </w:r>
      <w:r>
        <w:rPr>
          <w:rFonts w:ascii="Arial" w:hAnsi="Arial" w:cs="Arial"/>
          <w:spacing w:val="-3"/>
          <w:lang w:val="en-GB"/>
        </w:rPr>
        <w:t xml:space="preserve">final </w:t>
      </w:r>
      <w:r w:rsidR="008869CD">
        <w:rPr>
          <w:rFonts w:ascii="Arial" w:hAnsi="Arial" w:cs="Arial"/>
          <w:spacing w:val="-3"/>
          <w:lang w:val="en-GB"/>
        </w:rPr>
        <w:t>accounting exam</w:t>
      </w:r>
      <w:r>
        <w:rPr>
          <w:rFonts w:ascii="Arial" w:hAnsi="Arial" w:cs="Arial"/>
          <w:spacing w:val="-3"/>
          <w:lang w:val="en-GB"/>
        </w:rPr>
        <w:t>inations</w:t>
      </w:r>
    </w:p>
    <w:p w:rsidR="00230FEC" w:rsidRDefault="00C56100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Experience in </w:t>
      </w:r>
      <w:r w:rsidR="00230FEC">
        <w:rPr>
          <w:rFonts w:ascii="Arial" w:hAnsi="Arial" w:cs="Arial"/>
          <w:spacing w:val="-3"/>
          <w:lang w:val="en-GB"/>
        </w:rPr>
        <w:t xml:space="preserve">multi-donor financial accounting and management </w:t>
      </w:r>
    </w:p>
    <w:p w:rsidR="00C56100" w:rsidRDefault="00230FEC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Experience in </w:t>
      </w:r>
      <w:r w:rsidR="008A0CFD">
        <w:rPr>
          <w:rFonts w:ascii="Arial" w:hAnsi="Arial" w:cs="Arial"/>
          <w:spacing w:val="-3"/>
          <w:lang w:val="en-GB"/>
        </w:rPr>
        <w:t xml:space="preserve">office </w:t>
      </w:r>
      <w:r w:rsidR="008A0CFD" w:rsidRPr="00D15F3F">
        <w:rPr>
          <w:rFonts w:ascii="Arial" w:hAnsi="Arial" w:cs="Arial"/>
          <w:spacing w:val="-3"/>
          <w:lang w:val="en-GB"/>
        </w:rPr>
        <w:t>management</w:t>
      </w:r>
      <w:r>
        <w:rPr>
          <w:rFonts w:ascii="Arial" w:hAnsi="Arial" w:cs="Arial"/>
          <w:spacing w:val="-3"/>
          <w:lang w:val="en-GB"/>
        </w:rPr>
        <w:t xml:space="preserve"> and logistical support</w:t>
      </w:r>
    </w:p>
    <w:p w:rsidR="006B4115" w:rsidRPr="00D15F3F" w:rsidRDefault="00C56100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Excellent </w:t>
      </w:r>
      <w:r w:rsidR="00CD5862">
        <w:rPr>
          <w:rFonts w:ascii="Arial" w:hAnsi="Arial" w:cs="Arial"/>
          <w:spacing w:val="-3"/>
          <w:lang w:val="en-GB"/>
        </w:rPr>
        <w:t>written and spoken E</w:t>
      </w:r>
      <w:r w:rsidRPr="00D15F3F">
        <w:rPr>
          <w:rFonts w:ascii="Arial" w:hAnsi="Arial" w:cs="Arial"/>
          <w:spacing w:val="-3"/>
          <w:lang w:val="en-GB"/>
        </w:rPr>
        <w:t>nglish</w:t>
      </w:r>
    </w:p>
    <w:p w:rsidR="00C56100" w:rsidRPr="00D15F3F" w:rsidRDefault="006B4115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 xml:space="preserve">Fluency in </w:t>
      </w:r>
      <w:r w:rsidR="00C56100" w:rsidRPr="00D15F3F">
        <w:rPr>
          <w:rFonts w:ascii="Arial" w:hAnsi="Arial" w:cs="Arial"/>
          <w:spacing w:val="-3"/>
          <w:lang w:val="en-GB"/>
        </w:rPr>
        <w:t xml:space="preserve">other language widely spoken in </w:t>
      </w:r>
      <w:r w:rsidR="008A0CFD">
        <w:rPr>
          <w:rFonts w:ascii="Arial" w:hAnsi="Arial" w:cs="Arial"/>
          <w:spacing w:val="-3"/>
          <w:lang w:val="en-GB"/>
        </w:rPr>
        <w:t xml:space="preserve">Eastern </w:t>
      </w:r>
      <w:r w:rsidR="00C56100" w:rsidRPr="00D15F3F">
        <w:rPr>
          <w:rFonts w:ascii="Arial" w:hAnsi="Arial" w:cs="Arial"/>
          <w:spacing w:val="-3"/>
          <w:lang w:val="en-GB"/>
        </w:rPr>
        <w:t>Africa</w:t>
      </w:r>
    </w:p>
    <w:p w:rsidR="006B4115" w:rsidRPr="00D15F3F" w:rsidRDefault="008869CD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Excellent IT skills, especially use of Excel</w:t>
      </w:r>
      <w:r w:rsidR="00230FEC">
        <w:rPr>
          <w:rFonts w:ascii="Arial" w:hAnsi="Arial" w:cs="Arial"/>
          <w:spacing w:val="-3"/>
          <w:lang w:val="en-GB"/>
        </w:rPr>
        <w:t xml:space="preserve"> and accounting packages</w:t>
      </w:r>
    </w:p>
    <w:p w:rsidR="00C56100" w:rsidRPr="00D15F3F" w:rsidRDefault="00C56100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Proactive approach to work and good self-motivation</w:t>
      </w:r>
    </w:p>
    <w:p w:rsidR="00C56100" w:rsidRPr="00D15F3F" w:rsidRDefault="008869CD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Excellent inter-persona</w:t>
      </w:r>
      <w:bookmarkStart w:id="10" w:name="_GoBack"/>
      <w:bookmarkEnd w:id="10"/>
      <w:r>
        <w:rPr>
          <w:rFonts w:ascii="Arial" w:hAnsi="Arial" w:cs="Arial"/>
          <w:spacing w:val="-3"/>
          <w:lang w:val="en-GB"/>
        </w:rPr>
        <w:t>l skills, ability to deal with people from different cultures</w:t>
      </w:r>
    </w:p>
    <w:p w:rsidR="00721DC9" w:rsidRPr="00D15F3F" w:rsidRDefault="00E27C79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Ability to work flexibly and to adapt to changing demands and circumstances</w:t>
      </w:r>
      <w:r w:rsidR="00C56100" w:rsidRPr="00D15F3F">
        <w:rPr>
          <w:rFonts w:ascii="Arial" w:hAnsi="Arial" w:cs="Arial"/>
          <w:spacing w:val="-3"/>
          <w:lang w:val="en-GB"/>
        </w:rPr>
        <w:t xml:space="preserve"> </w:t>
      </w:r>
    </w:p>
    <w:p w:rsidR="00721DC9" w:rsidRPr="00CD5862" w:rsidRDefault="00E27C79" w:rsidP="00CD5862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lang w:val="en-GB"/>
        </w:rPr>
      </w:pPr>
      <w:r w:rsidRPr="00D15F3F">
        <w:rPr>
          <w:rFonts w:ascii="Arial" w:hAnsi="Arial" w:cs="Arial"/>
          <w:spacing w:val="-3"/>
          <w:lang w:val="en-GB"/>
        </w:rPr>
        <w:t>Commitment to work within ARTICLE 19’s philosophy and objectives</w:t>
      </w:r>
    </w:p>
    <w:sectPr w:rsidR="00721DC9" w:rsidRPr="00CD5862" w:rsidSect="0057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E8"/>
    <w:multiLevelType w:val="hybridMultilevel"/>
    <w:tmpl w:val="B7F8354E"/>
    <w:lvl w:ilvl="0" w:tplc="9ED4CE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3D36"/>
    <w:multiLevelType w:val="hybridMultilevel"/>
    <w:tmpl w:val="24E255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0740C"/>
    <w:multiLevelType w:val="hybridMultilevel"/>
    <w:tmpl w:val="6D76A6C2"/>
    <w:lvl w:ilvl="0" w:tplc="9ED4CE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94AA4"/>
    <w:multiLevelType w:val="hybridMultilevel"/>
    <w:tmpl w:val="71EE15CA"/>
    <w:lvl w:ilvl="0" w:tplc="9ED4CE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66A74"/>
    <w:multiLevelType w:val="hybridMultilevel"/>
    <w:tmpl w:val="38880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Alesi">
    <w15:presenceInfo w15:providerId="AD" w15:userId="S-1-5-21-1229272821-1844823847-682003330-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D3F16"/>
    <w:rsid w:val="0000480C"/>
    <w:rsid w:val="00050CD1"/>
    <w:rsid w:val="000B33E7"/>
    <w:rsid w:val="0015675B"/>
    <w:rsid w:val="002113A1"/>
    <w:rsid w:val="00230FEC"/>
    <w:rsid w:val="0028583D"/>
    <w:rsid w:val="002954F1"/>
    <w:rsid w:val="002B4718"/>
    <w:rsid w:val="002C3274"/>
    <w:rsid w:val="00413B90"/>
    <w:rsid w:val="00547BAC"/>
    <w:rsid w:val="00567977"/>
    <w:rsid w:val="00573E83"/>
    <w:rsid w:val="005C651A"/>
    <w:rsid w:val="005D745F"/>
    <w:rsid w:val="006B4115"/>
    <w:rsid w:val="006C4D04"/>
    <w:rsid w:val="006D3F16"/>
    <w:rsid w:val="00721DC9"/>
    <w:rsid w:val="007C593B"/>
    <w:rsid w:val="00815388"/>
    <w:rsid w:val="00881DC8"/>
    <w:rsid w:val="008869CD"/>
    <w:rsid w:val="008941AB"/>
    <w:rsid w:val="008A0CFD"/>
    <w:rsid w:val="00902B9A"/>
    <w:rsid w:val="00902FE6"/>
    <w:rsid w:val="009040E3"/>
    <w:rsid w:val="009B4D41"/>
    <w:rsid w:val="009D45AF"/>
    <w:rsid w:val="00A83229"/>
    <w:rsid w:val="00AE73B5"/>
    <w:rsid w:val="00B1165A"/>
    <w:rsid w:val="00C47610"/>
    <w:rsid w:val="00C56100"/>
    <w:rsid w:val="00CD5862"/>
    <w:rsid w:val="00D15F3F"/>
    <w:rsid w:val="00D911AE"/>
    <w:rsid w:val="00DF5461"/>
    <w:rsid w:val="00E27C79"/>
    <w:rsid w:val="00E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ECBBF-6D3E-40CA-8EF1-2803929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FD"/>
    <w:rPr>
      <w:rFonts w:ascii="Tahoma" w:eastAsia="Times New Roman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</dc:creator>
  <cp:lastModifiedBy>Renato Alesi</cp:lastModifiedBy>
  <cp:revision>2</cp:revision>
  <cp:lastPrinted>2009-07-14T12:02:00Z</cp:lastPrinted>
  <dcterms:created xsi:type="dcterms:W3CDTF">2014-04-24T14:37:00Z</dcterms:created>
  <dcterms:modified xsi:type="dcterms:W3CDTF">2014-04-24T14:37:00Z</dcterms:modified>
</cp:coreProperties>
</file>